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6F69" w14:textId="77777777" w:rsidR="00630D70" w:rsidRPr="00630D70" w:rsidRDefault="00630D70" w:rsidP="00EC1242">
      <w:pPr>
        <w:pStyle w:val="Normal2"/>
      </w:pPr>
    </w:p>
    <w:p w14:paraId="198DF32D" w14:textId="2A0E60BF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D14C41">
          <w:rPr>
            <w:rStyle w:val="Hyperlink"/>
            <w:sz w:val="20"/>
            <w:szCs w:val="21"/>
          </w:rPr>
          <w:t>l</w:t>
        </w:r>
        <w:r w:rsidR="00103EBC" w:rsidRPr="00D14C41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D14C41">
        <w:rPr>
          <w:rFonts w:ascii="Segoe UI" w:hAnsi="Segoe UI" w:cs="Segoe UI"/>
          <w:color w:val="444444"/>
          <w:sz w:val="20"/>
          <w:szCs w:val="20"/>
        </w:rPr>
        <w:t>2458 227 8341</w:t>
      </w:r>
    </w:p>
    <w:p w14:paraId="75B6CBA1" w14:textId="4EC44ED9" w:rsidR="00D322A9" w:rsidRPr="00C23889" w:rsidRDefault="007A174C" w:rsidP="00EB1FD3">
      <w:pPr>
        <w:pStyle w:val="Heading1"/>
      </w:pPr>
      <w:r>
        <w:t>October 6</w:t>
      </w:r>
      <w:r w:rsidR="00D322A9" w:rsidRPr="00C23889">
        <w:t xml:space="preserve">, </w:t>
      </w:r>
      <w:r>
        <w:t>2022</w:t>
      </w:r>
      <w:r w:rsidR="00D322A9" w:rsidRPr="00C23889">
        <w:t xml:space="preserve">, </w:t>
      </w:r>
      <w:r>
        <w:t>8</w:t>
      </w:r>
      <w:r w:rsidR="00D322A9" w:rsidRPr="00C23889">
        <w:t>:</w:t>
      </w:r>
      <w:r>
        <w:t>00</w:t>
      </w:r>
      <w:r w:rsidR="00D322A9" w:rsidRPr="00C23889">
        <w:t xml:space="preserve"> a.m. to </w:t>
      </w:r>
      <w:r>
        <w:t>5</w:t>
      </w:r>
      <w:r w:rsidR="00D322A9" w:rsidRPr="00C23889">
        <w:t>:</w:t>
      </w:r>
      <w:r>
        <w:t>00</w:t>
      </w:r>
      <w:r w:rsidR="00D322A9" w:rsidRPr="00C23889">
        <w:t xml:space="preserve"> p.m.</w:t>
      </w:r>
      <w:r w:rsidR="001A17EB">
        <w:t xml:space="preserve"> MT</w:t>
      </w:r>
    </w:p>
    <w:p w14:paraId="00AEC7DE" w14:textId="4C0C3C20" w:rsidR="00E97E61" w:rsidRPr="00630D70" w:rsidRDefault="00B82F4E" w:rsidP="00FA2F28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7A174C">
        <w:t>Chelsea Loomis (8:00</w:t>
      </w:r>
      <w:del w:id="1" w:author="Coleman, Chad" w:date="2022-09-29T09:27:00Z">
        <w:r w:rsidR="007A174C" w:rsidDel="002843FC">
          <w:delText xml:space="preserve"> – </w:delText>
        </w:r>
      </w:del>
      <w:ins w:id="2" w:author="Coleman, Chad" w:date="2022-09-29T09:27:00Z">
        <w:r w:rsidR="002843FC">
          <w:t>–</w:t>
        </w:r>
      </w:ins>
      <w:r w:rsidR="007A174C">
        <w:t>8:10 a</w:t>
      </w:r>
      <w:ins w:id="3" w:author="Coleman, Chad" w:date="2022-09-29T13:03:00Z">
        <w:r w:rsidR="00FA2F28">
          <w:t>.</w:t>
        </w:r>
      </w:ins>
      <w:r w:rsidR="007A174C">
        <w:t>m</w:t>
      </w:r>
      <w:ins w:id="4" w:author="Coleman, Chad" w:date="2022-09-29T13:03:00Z">
        <w:r w:rsidR="00FA2F28">
          <w:t>.</w:t>
        </w:r>
      </w:ins>
      <w:r w:rsidR="007A174C">
        <w:t>)</w:t>
      </w:r>
      <w:r w:rsidR="003C3310" w:rsidRPr="00630D70">
        <w:t xml:space="preserve"> </w:t>
      </w:r>
    </w:p>
    <w:p w14:paraId="4C36442C" w14:textId="1AF3C5B4" w:rsidR="00696EE9" w:rsidRPr="00630D70" w:rsidRDefault="00103EBC" w:rsidP="00FA2F28">
      <w:pPr>
        <w:pStyle w:val="Heading2"/>
      </w:pPr>
      <w:r w:rsidRPr="00630D70">
        <w:t>Review WECC Antitrust Policy—</w:t>
      </w:r>
      <w:r w:rsidR="007A174C">
        <w:t>Saad Malik</w:t>
      </w:r>
    </w:p>
    <w:p w14:paraId="58E2327C" w14:textId="77777777" w:rsidR="00CE241A" w:rsidRPr="00EC1242" w:rsidRDefault="00025B17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78B7B6EE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782748A1" w14:textId="13927C82" w:rsidR="007A174C" w:rsidRDefault="007A174C" w:rsidP="00FA2F28">
      <w:pPr>
        <w:pStyle w:val="Heading2"/>
      </w:pPr>
      <w:r>
        <w:t>Need for Long-term Planning</w:t>
      </w:r>
      <w:r w:rsidRPr="00630D70">
        <w:t>—</w:t>
      </w:r>
      <w:r>
        <w:t>Chelsea Loomis and Branden Sudduth (8:10</w:t>
      </w:r>
      <w:del w:id="5" w:author="Coleman, Chad" w:date="2022-09-29T09:27:00Z">
        <w:r w:rsidDel="002843FC">
          <w:delText xml:space="preserve"> – </w:delText>
        </w:r>
      </w:del>
      <w:ins w:id="6" w:author="Coleman, Chad" w:date="2022-09-29T09:27:00Z">
        <w:r w:rsidR="002843FC">
          <w:t>–</w:t>
        </w:r>
      </w:ins>
      <w:r>
        <w:t>8:30 a</w:t>
      </w:r>
      <w:ins w:id="7" w:author="Coleman, Chad" w:date="2022-09-29T13:03:00Z">
        <w:r w:rsidR="00FA2F28">
          <w:t>.</w:t>
        </w:r>
      </w:ins>
      <w:r>
        <w:t>m</w:t>
      </w:r>
      <w:ins w:id="8" w:author="Coleman, Chad" w:date="2022-09-29T13:03:00Z">
        <w:r w:rsidR="00FA2F28">
          <w:t>.</w:t>
        </w:r>
      </w:ins>
      <w:r>
        <w:t>)</w:t>
      </w:r>
    </w:p>
    <w:p w14:paraId="46FB6FA4" w14:textId="60C5AA45" w:rsidR="007A174C" w:rsidRDefault="007A174C" w:rsidP="00FA2F28">
      <w:pPr>
        <w:pStyle w:val="Heading2"/>
      </w:pPr>
      <w:r>
        <w:t>FERC NOPR RM21-17-000</w:t>
      </w:r>
      <w:r w:rsidRPr="00630D70">
        <w:t>—</w:t>
      </w:r>
      <w:r>
        <w:t>Saad Malik (8:30</w:t>
      </w:r>
      <w:del w:id="9" w:author="Coleman, Chad" w:date="2022-09-29T09:27:00Z">
        <w:r w:rsidDel="002843FC">
          <w:delText xml:space="preserve"> – </w:delText>
        </w:r>
      </w:del>
      <w:ins w:id="10" w:author="Coleman, Chad" w:date="2022-09-29T09:27:00Z">
        <w:r w:rsidR="002843FC">
          <w:t>–</w:t>
        </w:r>
      </w:ins>
      <w:r>
        <w:t>9:30 a</w:t>
      </w:r>
      <w:ins w:id="11" w:author="Coleman, Chad" w:date="2022-09-29T13:04:00Z">
        <w:r w:rsidR="00927844">
          <w:t>.</w:t>
        </w:r>
      </w:ins>
      <w:r>
        <w:t>m</w:t>
      </w:r>
      <w:ins w:id="12" w:author="Coleman, Chad" w:date="2022-09-29T13:04:00Z">
        <w:r w:rsidR="00927844">
          <w:t>.</w:t>
        </w:r>
      </w:ins>
      <w:r>
        <w:t>)</w:t>
      </w:r>
    </w:p>
    <w:p w14:paraId="5ED7E8C3" w14:textId="6DF917F6" w:rsidR="00D14C41" w:rsidRDefault="00D14C41" w:rsidP="00FA2F28">
      <w:pPr>
        <w:pStyle w:val="Heading2"/>
      </w:pPr>
      <w:r w:rsidRPr="00D14C41">
        <w:t xml:space="preserve">Expected </w:t>
      </w:r>
      <w:r>
        <w:t>O</w:t>
      </w:r>
      <w:r w:rsidRPr="00D14C41">
        <w:t xml:space="preserve">utcomes of </w:t>
      </w:r>
      <w:r>
        <w:t>T</w:t>
      </w:r>
      <w:r w:rsidRPr="00D14C41">
        <w:t xml:space="preserve">his </w:t>
      </w:r>
      <w:r>
        <w:t>S</w:t>
      </w:r>
      <w:r w:rsidRPr="00D14C41">
        <w:t>ession</w:t>
      </w:r>
      <w:r w:rsidRPr="00630D70">
        <w:t>—</w:t>
      </w:r>
      <w:r w:rsidRPr="00D14C41">
        <w:t xml:space="preserve">Chelsea Loomis </w:t>
      </w:r>
      <w:r>
        <w:t>(</w:t>
      </w:r>
      <w:r w:rsidRPr="00D14C41">
        <w:t>9:30</w:t>
      </w:r>
      <w:del w:id="13" w:author="Coleman, Chad" w:date="2022-09-29T09:27:00Z">
        <w:r w:rsidRPr="00D14C41" w:rsidDel="002843FC">
          <w:delText xml:space="preserve"> – </w:delText>
        </w:r>
      </w:del>
      <w:ins w:id="14" w:author="Coleman, Chad" w:date="2022-09-29T09:27:00Z">
        <w:r w:rsidR="002843FC">
          <w:t>–</w:t>
        </w:r>
      </w:ins>
      <w:r w:rsidRPr="00D14C41">
        <w:t>9:45 a</w:t>
      </w:r>
      <w:ins w:id="15" w:author="Coleman, Chad" w:date="2022-09-29T13:04:00Z">
        <w:r w:rsidR="00927844">
          <w:t>.</w:t>
        </w:r>
      </w:ins>
      <w:r w:rsidRPr="00D14C41">
        <w:t>m</w:t>
      </w:r>
      <w:ins w:id="16" w:author="Coleman, Chad" w:date="2022-09-29T13:04:00Z">
        <w:r w:rsidR="00927844">
          <w:t>.</w:t>
        </w:r>
      </w:ins>
      <w:r>
        <w:t>)</w:t>
      </w:r>
    </w:p>
    <w:p w14:paraId="3C47F8EA" w14:textId="179F8D7F" w:rsidR="00D14C41" w:rsidRPr="00D14C41" w:rsidRDefault="00D14C41" w:rsidP="00D14C41">
      <w:pPr>
        <w:pStyle w:val="Heading1"/>
      </w:pPr>
      <w:r>
        <w:t>Break (9:45</w:t>
      </w:r>
      <w:del w:id="17" w:author="Coleman, Chad" w:date="2022-09-29T09:27:00Z">
        <w:r w:rsidDel="002843FC">
          <w:delText xml:space="preserve"> – </w:delText>
        </w:r>
      </w:del>
      <w:ins w:id="18" w:author="Coleman, Chad" w:date="2022-09-29T09:27:00Z">
        <w:r w:rsidR="002843FC">
          <w:t>–</w:t>
        </w:r>
      </w:ins>
      <w:r>
        <w:t>10:00 a</w:t>
      </w:r>
      <w:ins w:id="19" w:author="Coleman, Chad" w:date="2022-09-29T13:03:00Z">
        <w:r w:rsidR="00FA2F28">
          <w:t>.</w:t>
        </w:r>
      </w:ins>
      <w:r>
        <w:t>m</w:t>
      </w:r>
      <w:ins w:id="20" w:author="Coleman, Chad" w:date="2022-09-29T13:03:00Z">
        <w:r w:rsidR="00FA2F28">
          <w:t>.</w:t>
        </w:r>
      </w:ins>
      <w:r>
        <w:t>)</w:t>
      </w:r>
    </w:p>
    <w:p w14:paraId="52E6A558" w14:textId="68110966" w:rsidR="00D14C41" w:rsidRDefault="00D14C41" w:rsidP="00FA2F28">
      <w:pPr>
        <w:pStyle w:val="Heading2"/>
      </w:pPr>
      <w:r>
        <w:t>Scenario Working Group</w:t>
      </w:r>
      <w:r w:rsidRPr="00630D70">
        <w:t>—</w:t>
      </w:r>
      <w:r>
        <w:t>Rafael Molano</w:t>
      </w:r>
      <w:r w:rsidRPr="00D14C41">
        <w:t xml:space="preserve"> </w:t>
      </w:r>
      <w:r>
        <w:t>(10</w:t>
      </w:r>
      <w:r w:rsidRPr="00D14C41">
        <w:t>:</w:t>
      </w:r>
      <w:r>
        <w:t>00</w:t>
      </w:r>
      <w:del w:id="21" w:author="Coleman, Chad" w:date="2022-09-29T09:27:00Z">
        <w:r w:rsidRPr="00D14C41" w:rsidDel="002843FC">
          <w:delText xml:space="preserve"> – </w:delText>
        </w:r>
      </w:del>
      <w:ins w:id="22" w:author="Coleman, Chad" w:date="2022-09-29T09:27:00Z">
        <w:r w:rsidR="002843FC">
          <w:t>–</w:t>
        </w:r>
      </w:ins>
      <w:r>
        <w:t>10</w:t>
      </w:r>
      <w:r w:rsidRPr="00D14C41">
        <w:t>:</w:t>
      </w:r>
      <w:r>
        <w:t>30</w:t>
      </w:r>
      <w:r w:rsidRPr="00D14C41">
        <w:t xml:space="preserve"> a</w:t>
      </w:r>
      <w:ins w:id="23" w:author="Coleman, Chad" w:date="2022-09-29T13:04:00Z">
        <w:r w:rsidR="00927844">
          <w:t>.</w:t>
        </w:r>
      </w:ins>
      <w:r w:rsidRPr="00D14C41">
        <w:t>m</w:t>
      </w:r>
      <w:ins w:id="24" w:author="Coleman, Chad" w:date="2022-09-29T13:04:00Z">
        <w:r w:rsidR="00927844">
          <w:t>.</w:t>
        </w:r>
      </w:ins>
      <w:r>
        <w:t>)</w:t>
      </w:r>
    </w:p>
    <w:p w14:paraId="131A3F04" w14:textId="61670799" w:rsidR="00D14C41" w:rsidRDefault="00D14C41" w:rsidP="00FA2F28">
      <w:pPr>
        <w:pStyle w:val="Heading2"/>
      </w:pPr>
      <w:r>
        <w:t>Panel Session: Approaches to Long-term Planning</w:t>
      </w:r>
      <w:r w:rsidRPr="00630D70">
        <w:t>—</w:t>
      </w:r>
      <w:r w:rsidRPr="00D14C41">
        <w:t xml:space="preserve">Chelsea Loomis </w:t>
      </w:r>
      <w:r>
        <w:t>(10:30</w:t>
      </w:r>
      <w:r w:rsidRPr="00D14C41">
        <w:t xml:space="preserve"> </w:t>
      </w:r>
      <w:r>
        <w:t>a</w:t>
      </w:r>
      <w:ins w:id="25" w:author="Coleman, Chad" w:date="2022-09-29T13:03:00Z">
        <w:r w:rsidR="00FA2F28">
          <w:t>.</w:t>
        </w:r>
      </w:ins>
      <w:r>
        <w:t>m</w:t>
      </w:r>
      <w:ins w:id="26" w:author="Coleman, Chad" w:date="2022-09-29T13:03:00Z">
        <w:r w:rsidR="00FA2F28">
          <w:t>.</w:t>
        </w:r>
      </w:ins>
      <w:del w:id="27" w:author="Coleman, Chad" w:date="2022-09-29T09:27:00Z">
        <w:r w:rsidDel="002843FC">
          <w:delText xml:space="preserve"> </w:delText>
        </w:r>
        <w:r w:rsidRPr="00D14C41" w:rsidDel="002843FC">
          <w:delText xml:space="preserve">– </w:delText>
        </w:r>
      </w:del>
      <w:ins w:id="28" w:author="Coleman, Chad" w:date="2022-09-29T09:27:00Z">
        <w:r w:rsidR="002843FC">
          <w:t>–</w:t>
        </w:r>
      </w:ins>
      <w:r>
        <w:t>12</w:t>
      </w:r>
      <w:r w:rsidRPr="00D14C41">
        <w:t>:</w:t>
      </w:r>
      <w:r>
        <w:t>00</w:t>
      </w:r>
      <w:r w:rsidRPr="00D14C41">
        <w:t xml:space="preserve"> </w:t>
      </w:r>
      <w:r>
        <w:t>p</w:t>
      </w:r>
      <w:ins w:id="29" w:author="Coleman, Chad" w:date="2022-09-29T13:03:00Z">
        <w:r w:rsidR="00FA2F28">
          <w:t>.</w:t>
        </w:r>
      </w:ins>
      <w:r w:rsidRPr="00D14C41">
        <w:t>m</w:t>
      </w:r>
      <w:ins w:id="30" w:author="Coleman, Chad" w:date="2022-09-29T13:03:00Z">
        <w:r w:rsidR="00FA2F28">
          <w:t>.</w:t>
        </w:r>
      </w:ins>
      <w:r>
        <w:t>)</w:t>
      </w:r>
    </w:p>
    <w:p w14:paraId="50B60210" w14:textId="07005E6E" w:rsidR="00D14C41" w:rsidRDefault="00D14C41" w:rsidP="00025B17">
      <w:pPr>
        <w:pStyle w:val="ListParagraph"/>
        <w:pPrChange w:id="31" w:author="Coleman, Chad" w:date="2022-09-29T13:05:00Z">
          <w:pPr>
            <w:pStyle w:val="Normal2"/>
            <w:numPr>
              <w:numId w:val="26"/>
            </w:numPr>
            <w:ind w:left="1080" w:hanging="360"/>
          </w:pPr>
        </w:pPrChange>
      </w:pPr>
      <w:r>
        <w:t>CAISO</w:t>
      </w:r>
      <w:r w:rsidRPr="00D14C41">
        <w:t>—</w:t>
      </w:r>
      <w:r>
        <w:t>Jeff Billinton</w:t>
      </w:r>
    </w:p>
    <w:p w14:paraId="253D42E5" w14:textId="0CEE689E" w:rsidR="00D14C41" w:rsidRDefault="00D14C41" w:rsidP="00025B17">
      <w:pPr>
        <w:pStyle w:val="ListParagraph"/>
        <w:pPrChange w:id="32" w:author="Coleman, Chad" w:date="2022-09-29T13:05:00Z">
          <w:pPr>
            <w:pStyle w:val="Normal2"/>
            <w:numPr>
              <w:numId w:val="26"/>
            </w:numPr>
            <w:ind w:left="1080" w:hanging="360"/>
          </w:pPr>
        </w:pPrChange>
      </w:pPr>
      <w:r>
        <w:t>DOE</w:t>
      </w:r>
      <w:r w:rsidRPr="00D14C41">
        <w:t>—</w:t>
      </w:r>
      <w:r>
        <w:t>Hamody Hindy</w:t>
      </w:r>
    </w:p>
    <w:p w14:paraId="1FEF6936" w14:textId="1ED973D8" w:rsidR="00D14C41" w:rsidRDefault="00D14C41" w:rsidP="00025B17">
      <w:pPr>
        <w:pStyle w:val="ListParagraph"/>
        <w:pPrChange w:id="33" w:author="Coleman, Chad" w:date="2022-09-29T13:05:00Z">
          <w:pPr>
            <w:pStyle w:val="Normal2"/>
            <w:numPr>
              <w:numId w:val="26"/>
            </w:numPr>
            <w:ind w:left="1080" w:hanging="360"/>
          </w:pPr>
        </w:pPrChange>
      </w:pPr>
      <w:r>
        <w:t>BPA</w:t>
      </w:r>
      <w:r w:rsidRPr="00D14C41">
        <w:t>—</w:t>
      </w:r>
      <w:r>
        <w:t>Dmitry Kosterev</w:t>
      </w:r>
    </w:p>
    <w:p w14:paraId="69ECA4D6" w14:textId="3C67BA30" w:rsidR="00D14C41" w:rsidRDefault="00D14C41" w:rsidP="00025B17">
      <w:pPr>
        <w:pStyle w:val="ListParagraph"/>
        <w:pPrChange w:id="34" w:author="Coleman, Chad" w:date="2022-09-29T13:05:00Z">
          <w:pPr>
            <w:pStyle w:val="Normal2"/>
            <w:numPr>
              <w:numId w:val="26"/>
            </w:numPr>
            <w:ind w:left="1080" w:hanging="360"/>
          </w:pPr>
        </w:pPrChange>
      </w:pPr>
      <w:r>
        <w:t>MISO</w:t>
      </w:r>
      <w:r w:rsidRPr="00D14C41">
        <w:t>—</w:t>
      </w:r>
      <w:r>
        <w:t>Ben Stearney</w:t>
      </w:r>
    </w:p>
    <w:p w14:paraId="54471219" w14:textId="320C86BE" w:rsidR="00D14C41" w:rsidRDefault="00D14C41" w:rsidP="00025B17">
      <w:pPr>
        <w:pStyle w:val="ListParagraph"/>
        <w:pPrChange w:id="35" w:author="Coleman, Chad" w:date="2022-09-29T13:05:00Z">
          <w:pPr>
            <w:pStyle w:val="Normal2"/>
            <w:numPr>
              <w:numId w:val="26"/>
            </w:numPr>
            <w:ind w:left="1080" w:hanging="360"/>
          </w:pPr>
        </w:pPrChange>
      </w:pPr>
      <w:r>
        <w:t>PacifiCorp</w:t>
      </w:r>
      <w:r w:rsidRPr="00D14C41">
        <w:t>—</w:t>
      </w:r>
      <w:r>
        <w:t>TBD</w:t>
      </w:r>
    </w:p>
    <w:p w14:paraId="482AC34A" w14:textId="1F5C78C1" w:rsidR="00D14C41" w:rsidRPr="00D14C41" w:rsidRDefault="00D14C41" w:rsidP="00025B17">
      <w:pPr>
        <w:pStyle w:val="ListParagraph"/>
        <w:pPrChange w:id="36" w:author="Coleman, Chad" w:date="2022-09-29T13:05:00Z">
          <w:pPr>
            <w:pStyle w:val="Normal2"/>
            <w:numPr>
              <w:numId w:val="26"/>
            </w:numPr>
            <w:ind w:left="1080" w:hanging="360"/>
          </w:pPr>
        </w:pPrChange>
      </w:pPr>
      <w:r>
        <w:t>LADWP</w:t>
      </w:r>
      <w:r w:rsidRPr="00D14C41">
        <w:t>—</w:t>
      </w:r>
      <w:r>
        <w:t>Denis Obiang</w:t>
      </w:r>
    </w:p>
    <w:p w14:paraId="55DEA353" w14:textId="6E8D9ECA" w:rsidR="00D14C41" w:rsidRPr="00D14C41" w:rsidRDefault="00D14C41" w:rsidP="00D14C41">
      <w:pPr>
        <w:pStyle w:val="Heading1"/>
      </w:pPr>
      <w:r>
        <w:t>Lunch Break (12:00</w:t>
      </w:r>
      <w:del w:id="37" w:author="Coleman, Chad" w:date="2022-09-29T09:27:00Z">
        <w:r w:rsidDel="002843FC">
          <w:delText xml:space="preserve"> – </w:delText>
        </w:r>
      </w:del>
      <w:ins w:id="38" w:author="Coleman, Chad" w:date="2022-09-29T09:27:00Z">
        <w:r w:rsidR="002843FC">
          <w:t>–</w:t>
        </w:r>
      </w:ins>
      <w:r>
        <w:t>12:30 p</w:t>
      </w:r>
      <w:ins w:id="39" w:author="Coleman, Chad" w:date="2022-09-29T13:04:00Z">
        <w:r w:rsidR="00025B17">
          <w:t>.</w:t>
        </w:r>
      </w:ins>
      <w:r>
        <w:t>m</w:t>
      </w:r>
      <w:ins w:id="40" w:author="Coleman, Chad" w:date="2022-09-29T13:04:00Z">
        <w:r w:rsidR="00025B17">
          <w:t>.</w:t>
        </w:r>
      </w:ins>
      <w:r>
        <w:t>)</w:t>
      </w:r>
    </w:p>
    <w:p w14:paraId="3D9D47F7" w14:textId="369964D6" w:rsidR="00D14C41" w:rsidRDefault="00D14C41" w:rsidP="00FA2F28">
      <w:pPr>
        <w:pStyle w:val="Heading2"/>
      </w:pPr>
      <w:r>
        <w:t>Discussion of Challenges with Long-term Planning</w:t>
      </w:r>
      <w:r w:rsidRPr="00630D70">
        <w:t>—</w:t>
      </w:r>
      <w:r>
        <w:t>Jeff Billinton (12</w:t>
      </w:r>
      <w:r w:rsidRPr="00D14C41">
        <w:t>:</w:t>
      </w:r>
      <w:r>
        <w:t>30</w:t>
      </w:r>
      <w:del w:id="41" w:author="Coleman, Chad" w:date="2022-09-29T09:27:00Z">
        <w:r w:rsidRPr="00D14C41" w:rsidDel="002843FC">
          <w:delText xml:space="preserve"> – </w:delText>
        </w:r>
      </w:del>
      <w:ins w:id="42" w:author="Coleman, Chad" w:date="2022-09-29T09:27:00Z">
        <w:r w:rsidR="002843FC">
          <w:t>–</w:t>
        </w:r>
      </w:ins>
      <w:r>
        <w:t>4</w:t>
      </w:r>
      <w:r w:rsidRPr="00D14C41">
        <w:t>:</w:t>
      </w:r>
      <w:r>
        <w:t>30</w:t>
      </w:r>
      <w:r w:rsidRPr="00D14C41">
        <w:t xml:space="preserve"> </w:t>
      </w:r>
      <w:r>
        <w:t>p</w:t>
      </w:r>
      <w:ins w:id="43" w:author="Coleman, Chad" w:date="2022-09-29T13:05:00Z">
        <w:r w:rsidR="00025B17">
          <w:t>.</w:t>
        </w:r>
      </w:ins>
      <w:r w:rsidRPr="00D14C41">
        <w:t>m</w:t>
      </w:r>
      <w:ins w:id="44" w:author="Coleman, Chad" w:date="2022-09-29T13:05:00Z">
        <w:r w:rsidR="00025B17">
          <w:t>.</w:t>
        </w:r>
      </w:ins>
      <w:r>
        <w:t>)</w:t>
      </w:r>
    </w:p>
    <w:p w14:paraId="403CC69F" w14:textId="4D74C2B2" w:rsidR="00D14C41" w:rsidRDefault="00D14C41" w:rsidP="00025B17">
      <w:pPr>
        <w:pStyle w:val="ListParagraph"/>
        <w:numPr>
          <w:ilvl w:val="0"/>
          <w:numId w:val="28"/>
        </w:numPr>
        <w:pPrChange w:id="45" w:author="Coleman, Chad" w:date="2022-09-29T13:05:00Z">
          <w:pPr>
            <w:pStyle w:val="Normal2"/>
            <w:numPr>
              <w:numId w:val="27"/>
            </w:numPr>
            <w:ind w:left="1080" w:hanging="360"/>
          </w:pPr>
        </w:pPrChange>
      </w:pPr>
      <w:r>
        <w:t>Scenarios</w:t>
      </w:r>
    </w:p>
    <w:p w14:paraId="276A6199" w14:textId="77777777" w:rsidR="00D14C41" w:rsidRDefault="00D14C41" w:rsidP="00025B17">
      <w:pPr>
        <w:pStyle w:val="ListParagraph"/>
        <w:pPrChange w:id="46" w:author="Coleman, Chad" w:date="2022-09-29T13:05:00Z">
          <w:pPr>
            <w:pStyle w:val="Normal2"/>
            <w:numPr>
              <w:numId w:val="27"/>
            </w:numPr>
            <w:ind w:left="1080" w:hanging="360"/>
          </w:pPr>
        </w:pPrChange>
      </w:pPr>
      <w:r>
        <w:lastRenderedPageBreak/>
        <w:t>Input Assumptions (Loads, Resources, Transmission topology etc.)</w:t>
      </w:r>
    </w:p>
    <w:p w14:paraId="464854F5" w14:textId="77777777" w:rsidR="00D14C41" w:rsidRDefault="00D14C41" w:rsidP="00025B17">
      <w:pPr>
        <w:pStyle w:val="ListParagraph"/>
        <w:pPrChange w:id="47" w:author="Coleman, Chad" w:date="2022-09-29T13:05:00Z">
          <w:pPr>
            <w:pStyle w:val="Normal2"/>
            <w:numPr>
              <w:numId w:val="27"/>
            </w:numPr>
            <w:ind w:left="1080" w:hanging="360"/>
          </w:pPr>
        </w:pPrChange>
      </w:pPr>
      <w:r>
        <w:t>Study Approaches</w:t>
      </w:r>
    </w:p>
    <w:p w14:paraId="66864A4B" w14:textId="77777777" w:rsidR="00D14C41" w:rsidRDefault="00D14C41" w:rsidP="00025B17">
      <w:pPr>
        <w:pStyle w:val="ListParagraph"/>
        <w:pPrChange w:id="48" w:author="Coleman, Chad" w:date="2022-09-29T13:05:00Z">
          <w:pPr>
            <w:pStyle w:val="Normal2"/>
            <w:numPr>
              <w:numId w:val="27"/>
            </w:numPr>
            <w:ind w:left="1080" w:hanging="360"/>
          </w:pPr>
        </w:pPrChange>
      </w:pPr>
      <w:r>
        <w:t xml:space="preserve">Deterministic approach </w:t>
      </w:r>
    </w:p>
    <w:p w14:paraId="578AB0C3" w14:textId="77777777" w:rsidR="00D14C41" w:rsidRDefault="00D14C41" w:rsidP="00025B17">
      <w:pPr>
        <w:pStyle w:val="ListParagraph"/>
        <w:pPrChange w:id="49" w:author="Coleman, Chad" w:date="2022-09-29T13:05:00Z">
          <w:pPr>
            <w:pStyle w:val="Normal2"/>
            <w:numPr>
              <w:numId w:val="27"/>
            </w:numPr>
            <w:ind w:left="1080" w:hanging="360"/>
          </w:pPr>
        </w:pPrChange>
      </w:pPr>
      <w:r>
        <w:t>Probabilistic approach</w:t>
      </w:r>
    </w:p>
    <w:p w14:paraId="3FB51CF8" w14:textId="72BCFEDF" w:rsidR="00D14C41" w:rsidRPr="00D14C41" w:rsidRDefault="00D14C41" w:rsidP="00025B17">
      <w:pPr>
        <w:pStyle w:val="ListParagraph"/>
        <w:pPrChange w:id="50" w:author="Coleman, Chad" w:date="2022-09-29T13:05:00Z">
          <w:pPr>
            <w:pStyle w:val="Normal2"/>
            <w:numPr>
              <w:numId w:val="27"/>
            </w:numPr>
            <w:ind w:left="1080" w:hanging="360"/>
          </w:pPr>
        </w:pPrChange>
      </w:pPr>
      <w:r>
        <w:t>Tools and cases (capacity expansion, appropriate models)</w:t>
      </w:r>
    </w:p>
    <w:p w14:paraId="5D1BA705" w14:textId="77777777" w:rsidR="00D14C41" w:rsidRDefault="00D14C41" w:rsidP="00FA2F28">
      <w:pPr>
        <w:pStyle w:val="Heading2"/>
      </w:pPr>
      <w:r>
        <w:t>Next Steps</w:t>
      </w:r>
    </w:p>
    <w:p w14:paraId="6EA97B6A" w14:textId="77777777" w:rsidR="00435825" w:rsidRDefault="004233A2" w:rsidP="00FA2F28">
      <w:pPr>
        <w:pStyle w:val="Heading2"/>
      </w:pPr>
      <w:r w:rsidRPr="00630D70">
        <w:t>Public Comment</w:t>
      </w:r>
    </w:p>
    <w:p w14:paraId="76F07635" w14:textId="77777777" w:rsidR="00C21249" w:rsidRPr="00630D70" w:rsidRDefault="00C21249" w:rsidP="00FA2F28">
      <w:pPr>
        <w:pStyle w:val="Heading2"/>
      </w:pPr>
      <w:r w:rsidRPr="00630D70">
        <w:t xml:space="preserve">Review New Action Items </w:t>
      </w:r>
    </w:p>
    <w:p w14:paraId="46B12306" w14:textId="77777777" w:rsidR="00C75503" w:rsidRPr="00630D70" w:rsidRDefault="004233A2" w:rsidP="00FA2F28">
      <w:pPr>
        <w:pStyle w:val="Heading2"/>
      </w:pPr>
      <w:r w:rsidRPr="00630D70">
        <w:t>Adjourn</w:t>
      </w:r>
    </w:p>
    <w:p w14:paraId="14997AD8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EEAD" w14:textId="77777777" w:rsidR="00510E09" w:rsidRDefault="00510E09" w:rsidP="00C23889">
      <w:r>
        <w:separator/>
      </w:r>
    </w:p>
  </w:endnote>
  <w:endnote w:type="continuationSeparator" w:id="0">
    <w:p w14:paraId="52E4EBF7" w14:textId="77777777" w:rsidR="00510E09" w:rsidRDefault="00510E09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DCE8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7001B519" wp14:editId="0C8D75F3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B7B8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7077F2EF" wp14:editId="44AFA094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3397" w14:textId="77777777" w:rsidR="00510E09" w:rsidRDefault="00510E09" w:rsidP="00C23889">
      <w:r>
        <w:separator/>
      </w:r>
    </w:p>
  </w:footnote>
  <w:footnote w:type="continuationSeparator" w:id="0">
    <w:p w14:paraId="61838637" w14:textId="77777777" w:rsidR="00510E09" w:rsidRDefault="00510E09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0942" w14:textId="2D529B84" w:rsidR="00D6188A" w:rsidRPr="005979D5" w:rsidRDefault="00D14C41" w:rsidP="007914B1">
    <w:pPr>
      <w:pStyle w:val="Header"/>
      <w:jc w:val="right"/>
    </w:pPr>
    <w:r>
      <w:t>Long-term Planning</w:t>
    </w:r>
    <w:r w:rsidR="0013664F" w:rsidRPr="005979D5">
      <w:t xml:space="preserve"> Meeting Agenda</w:t>
    </w:r>
    <w:r w:rsidR="00996545">
      <w:t>—</w:t>
    </w:r>
    <w:r>
      <w:t>October 6</w:t>
    </w:r>
    <w:r w:rsidR="0013664F" w:rsidRPr="005979D5">
      <w:t xml:space="preserve">, </w:t>
    </w:r>
    <w:r>
      <w:t>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07F0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9F2941D" wp14:editId="5A28F626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BE5BB9" w14:textId="490B3D88" w:rsidR="0008635F" w:rsidRPr="0008635F" w:rsidRDefault="007A174C" w:rsidP="00721D5A">
    <w:pPr>
      <w:pStyle w:val="PG1Header"/>
    </w:pPr>
    <w:r>
      <w:t>Long-term Planning</w:t>
    </w:r>
  </w:p>
  <w:p w14:paraId="0AD1CABC" w14:textId="7BCCEBEF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2D5B51F5" w14:textId="2EDBFA5C" w:rsidR="00C23889" w:rsidRPr="0008635F" w:rsidRDefault="007A174C" w:rsidP="00721D5A">
    <w:pPr>
      <w:pStyle w:val="PG1Header"/>
    </w:pPr>
    <w:r>
      <w:t>Salt Lake City</w:t>
    </w:r>
    <w:r w:rsidR="00EF58A5">
      <w:t xml:space="preserve">, </w:t>
    </w:r>
    <w:r>
      <w:t>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8716035"/>
    <w:multiLevelType w:val="hybridMultilevel"/>
    <w:tmpl w:val="4852FEAA"/>
    <w:lvl w:ilvl="0" w:tplc="FC72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3CB2DC2"/>
    <w:multiLevelType w:val="hybridMultilevel"/>
    <w:tmpl w:val="F31AF7F8"/>
    <w:lvl w:ilvl="0" w:tplc="AA8AFCB8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B359E"/>
    <w:multiLevelType w:val="hybridMultilevel"/>
    <w:tmpl w:val="E52E90DC"/>
    <w:lvl w:ilvl="0" w:tplc="C2220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1"/>
  </w:num>
  <w:num w:numId="14" w16cid:durableId="829642654">
    <w:abstractNumId w:val="24"/>
  </w:num>
  <w:num w:numId="15" w16cid:durableId="802114419">
    <w:abstractNumId w:val="14"/>
  </w:num>
  <w:num w:numId="16" w16cid:durableId="1336110099">
    <w:abstractNumId w:val="19"/>
  </w:num>
  <w:num w:numId="17" w16cid:durableId="2135512431">
    <w:abstractNumId w:val="20"/>
  </w:num>
  <w:num w:numId="18" w16cid:durableId="840579777">
    <w:abstractNumId w:val="17"/>
  </w:num>
  <w:num w:numId="19" w16cid:durableId="30696314">
    <w:abstractNumId w:val="15"/>
  </w:num>
  <w:num w:numId="20" w16cid:durableId="1051147472">
    <w:abstractNumId w:val="25"/>
  </w:num>
  <w:num w:numId="21" w16cid:durableId="245651503">
    <w:abstractNumId w:val="16"/>
  </w:num>
  <w:num w:numId="22" w16cid:durableId="975601467">
    <w:abstractNumId w:val="18"/>
  </w:num>
  <w:num w:numId="23" w16cid:durableId="185871230">
    <w:abstractNumId w:val="26"/>
  </w:num>
  <w:num w:numId="24" w16cid:durableId="1479685172">
    <w:abstractNumId w:val="23"/>
  </w:num>
  <w:num w:numId="25" w16cid:durableId="1885604264">
    <w:abstractNumId w:val="12"/>
  </w:num>
  <w:num w:numId="26" w16cid:durableId="131411092">
    <w:abstractNumId w:val="22"/>
  </w:num>
  <w:num w:numId="27" w16cid:durableId="118692151">
    <w:abstractNumId w:val="13"/>
  </w:num>
  <w:num w:numId="28" w16cid:durableId="1000282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leman, Chad">
    <w15:presenceInfo w15:providerId="AD" w15:userId="S::ccoleman@wecc.org::1d3fd261-0435-46a4-9e35-55ba72a12d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7A174C"/>
    <w:rsid w:val="0000158B"/>
    <w:rsid w:val="00025B17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77A0D"/>
    <w:rsid w:val="00186C58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843FC"/>
    <w:rsid w:val="00293832"/>
    <w:rsid w:val="002954F3"/>
    <w:rsid w:val="002972CE"/>
    <w:rsid w:val="002A056F"/>
    <w:rsid w:val="002B6A15"/>
    <w:rsid w:val="002D496D"/>
    <w:rsid w:val="002D4EF2"/>
    <w:rsid w:val="002F0217"/>
    <w:rsid w:val="002F6207"/>
    <w:rsid w:val="00332C29"/>
    <w:rsid w:val="00336571"/>
    <w:rsid w:val="0034659C"/>
    <w:rsid w:val="003531B8"/>
    <w:rsid w:val="00372200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10E09"/>
    <w:rsid w:val="00525CE7"/>
    <w:rsid w:val="00553C2B"/>
    <w:rsid w:val="00562D3F"/>
    <w:rsid w:val="00570BB9"/>
    <w:rsid w:val="005979D5"/>
    <w:rsid w:val="005B150A"/>
    <w:rsid w:val="005D0871"/>
    <w:rsid w:val="005D4224"/>
    <w:rsid w:val="005D578E"/>
    <w:rsid w:val="005D587A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A174C"/>
    <w:rsid w:val="007B6B22"/>
    <w:rsid w:val="007E1C93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27844"/>
    <w:rsid w:val="00943C75"/>
    <w:rsid w:val="00950018"/>
    <w:rsid w:val="009527FD"/>
    <w:rsid w:val="0098450C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34476"/>
    <w:rsid w:val="00B576A4"/>
    <w:rsid w:val="00B7064B"/>
    <w:rsid w:val="00B8122D"/>
    <w:rsid w:val="00B82F4E"/>
    <w:rsid w:val="00BB49FA"/>
    <w:rsid w:val="00BC0EC1"/>
    <w:rsid w:val="00BF0D5D"/>
    <w:rsid w:val="00BF5C14"/>
    <w:rsid w:val="00C05F17"/>
    <w:rsid w:val="00C21249"/>
    <w:rsid w:val="00C23889"/>
    <w:rsid w:val="00C75503"/>
    <w:rsid w:val="00C905C0"/>
    <w:rsid w:val="00C91B87"/>
    <w:rsid w:val="00CA3713"/>
    <w:rsid w:val="00CE241A"/>
    <w:rsid w:val="00CE6049"/>
    <w:rsid w:val="00CF787C"/>
    <w:rsid w:val="00D10454"/>
    <w:rsid w:val="00D14626"/>
    <w:rsid w:val="00D14C41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726CE"/>
    <w:rsid w:val="00F87FB1"/>
    <w:rsid w:val="00FA2F28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94CB6"/>
  <w15:docId w15:val="{98338375-1515-4211-9EF6-6FFBD6B8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FA2F28"/>
    <w:pPr>
      <w:numPr>
        <w:numId w:val="22"/>
      </w:numPr>
      <w:ind w:hanging="720"/>
      <w:jc w:val="left"/>
      <w:outlineLvl w:val="1"/>
      <w:pPrChange w:id="0" w:author="Coleman, Chad" w:date="2022-09-29T13:03:00Z">
        <w:pPr>
          <w:widowControl w:val="0"/>
          <w:numPr>
            <w:numId w:val="22"/>
          </w:numPr>
          <w:spacing w:before="240" w:after="120" w:line="276" w:lineRule="auto"/>
          <w:ind w:left="720" w:hanging="720"/>
          <w:outlineLvl w:val="1"/>
        </w:pPr>
      </w:pPrChange>
    </w:pPr>
    <w:rPr>
      <w:sz w:val="26"/>
      <w:szCs w:val="24"/>
      <w:rPrChange w:id="0" w:author="Coleman, Chad" w:date="2022-09-29T13:03:00Z">
        <w:rPr>
          <w:rFonts w:ascii="Lucida Sans" w:eastAsiaTheme="majorEastAsia" w:hAnsi="Lucida Sans" w:cstheme="majorBidi"/>
          <w:b/>
          <w:bCs/>
          <w:color w:val="101820"/>
          <w:sz w:val="26"/>
          <w:szCs w:val="24"/>
          <w:lang w:val="en-US" w:eastAsia="en-US" w:bidi="ar-SA"/>
        </w:rPr>
      </w:rPrChange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FA2F28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D14C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84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ecc/j.php?MTID=m0a39eb7231b5af88f41e21dcdae16f71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16570</Event_x0020_ID>
    <Committee xmlns="2fb8a92a-9032-49d6-b983-191f0a73b01f"/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nlee</DisplayName>
        <AccountId>6247</AccountId>
        <AccountType/>
      </UserInfo>
    </Approver>
    <_dlc_DocId xmlns="4bd63098-0c83-43cf-abdd-085f2cc55a51">YWEQ7USXTMD7-11-22541</_dlc_DocId>
    <_dlc_DocIdUrl xmlns="4bd63098-0c83-43cf-abdd-085f2cc55a51">
      <Url>https://internal.wecc.org/_layouts/15/DocIdRedir.aspx?ID=YWEQ7USXTMD7-11-22541</Url>
      <Description>YWEQ7USXTMD7-11-22541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2024-10-03T15:35:42+00:00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3924D6-3B03-4EDA-8AD0-FD713F51875F}"/>
</file>

<file path=customXml/itemProps3.xml><?xml version="1.0" encoding="utf-8"?>
<ds:datastoreItem xmlns:ds="http://schemas.openxmlformats.org/officeDocument/2006/customXml" ds:itemID="{CD767D11-7723-480F-9584-3976B3877E97}"/>
</file>

<file path=customXml/itemProps4.xml><?xml version="1.0" encoding="utf-8"?>
<ds:datastoreItem xmlns:ds="http://schemas.openxmlformats.org/officeDocument/2006/customXml" ds:itemID="{C8D5491B-566B-40CA-9AA4-2C09AB1C4AF8}"/>
</file>

<file path=customXml/itemProps5.xml><?xml version="1.0" encoding="utf-8"?>
<ds:datastoreItem xmlns:ds="http://schemas.openxmlformats.org/officeDocument/2006/customXml" ds:itemID="{CA4E51C7-BAAB-4A1B-BC6D-0E382D49B07A}"/>
</file>

<file path=customXml/itemProps6.xml><?xml version="1.0" encoding="utf-8"?>
<ds:datastoreItem xmlns:ds="http://schemas.openxmlformats.org/officeDocument/2006/customXml" ds:itemID="{77B8DA1F-9903-40DE-9CAC-CECE92EE7B5A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260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Long-term Planning Agenda</dc:title>
  <dc:creator>Davies, Enoch</dc:creator>
  <cp:lastModifiedBy>Coleman, Chad</cp:lastModifiedBy>
  <cp:revision>7</cp:revision>
  <cp:lastPrinted>2019-01-04T21:28:00Z</cp:lastPrinted>
  <dcterms:created xsi:type="dcterms:W3CDTF">2022-09-28T16:49:00Z</dcterms:created>
  <dcterms:modified xsi:type="dcterms:W3CDTF">2022-09-29T19:05:00Z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fcf24dd4-6044-4d6e-aa7d-4fee42f82246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